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41" w:rsidRDefault="00904895" w:rsidP="00FB534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1F497D" w:themeColor="text2"/>
          <w:sz w:val="28"/>
          <w:szCs w:val="28"/>
        </w:rPr>
      </w:pPr>
      <w:r w:rsidRPr="00904895">
        <w:rPr>
          <w:b/>
          <w:bCs/>
          <w:color w:val="1F497D" w:themeColor="text2"/>
          <w:sz w:val="28"/>
          <w:szCs w:val="28"/>
        </w:rPr>
        <w:t xml:space="preserve">Консультация для родителей </w:t>
      </w:r>
    </w:p>
    <w:p w:rsidR="00904895" w:rsidRPr="00904895" w:rsidRDefault="00904895" w:rsidP="00FB534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1F497D" w:themeColor="text2"/>
          <w:sz w:val="28"/>
          <w:szCs w:val="28"/>
        </w:rPr>
      </w:pPr>
      <w:r w:rsidRPr="00904895">
        <w:rPr>
          <w:b/>
          <w:bCs/>
          <w:color w:val="1F497D" w:themeColor="text2"/>
          <w:sz w:val="28"/>
          <w:szCs w:val="28"/>
        </w:rPr>
        <w:t>«Роль дидактических игр в процессе ФЭМП у детей дошкольного возраста».</w:t>
      </w:r>
    </w:p>
    <w:p w:rsidR="00904895" w:rsidRPr="002D2E20" w:rsidRDefault="00904895" w:rsidP="00FB53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D2E20">
        <w:rPr>
          <w:color w:val="333333"/>
          <w:sz w:val="28"/>
          <w:szCs w:val="28"/>
        </w:rPr>
        <w:br/>
        <w:t>Понятие «формирование математических способностей» является довольно сложным и комплексным. Оно состоит из взаимосвязанных и взаимообусловленных представлений о пространстве, форме, величине, времени, количестве, которые необходимы для познавательного развития ребенка.</w:t>
      </w:r>
    </w:p>
    <w:p w:rsidR="00904895" w:rsidRPr="00FB5341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i/>
          <w:color w:val="333333"/>
          <w:sz w:val="28"/>
          <w:szCs w:val="28"/>
        </w:rPr>
      </w:pPr>
      <w:r w:rsidRPr="00FB5341">
        <w:rPr>
          <w:i/>
          <w:color w:val="333333"/>
          <w:sz w:val="28"/>
          <w:szCs w:val="28"/>
        </w:rPr>
        <w:t>Формированию у детей математических представлений способствует использование разнообразных дидактических игр.</w:t>
      </w:r>
    </w:p>
    <w:p w:rsidR="00904895" w:rsidRPr="002D2E20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FB5341">
        <w:rPr>
          <w:color w:val="333333"/>
          <w:sz w:val="28"/>
          <w:szCs w:val="28"/>
        </w:rPr>
        <w:t>Дидактические игры</w:t>
      </w:r>
      <w:r w:rsidRPr="002D2E20">
        <w:rPr>
          <w:color w:val="333333"/>
          <w:sz w:val="28"/>
          <w:szCs w:val="28"/>
        </w:rPr>
        <w:t xml:space="preserve"> – игры, в которых познавательная деятельность сочетается с игровой деятельностью.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А самостоятельная игровая деятельность осуществляется лишь в том случае, если дети проявляют интерес к игре, ее правилам и действиям.</w:t>
      </w:r>
    </w:p>
    <w:p w:rsidR="00904895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D2E20">
        <w:rPr>
          <w:color w:val="333333"/>
          <w:sz w:val="28"/>
          <w:szCs w:val="28"/>
        </w:rPr>
        <w:t>Дидактическая игра – явление сложное, но в ней отчетливо обнаруживается структура.</w:t>
      </w:r>
    </w:p>
    <w:p w:rsidR="00904895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D2E20">
        <w:rPr>
          <w:color w:val="333333"/>
          <w:sz w:val="28"/>
          <w:szCs w:val="28"/>
        </w:rPr>
        <w:t xml:space="preserve"> Одним из элементов игры является дидактическая задача, которая определяется целью обучающего и воспитательного действия.</w:t>
      </w:r>
    </w:p>
    <w:p w:rsidR="00904895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D2E20">
        <w:rPr>
          <w:color w:val="333333"/>
          <w:sz w:val="28"/>
          <w:szCs w:val="28"/>
        </w:rPr>
        <w:t xml:space="preserve"> Вторым элементом является содержание. Успешность игры – в ее результативности, поэтому подготовка к игре – это уточнение имеющего багажа и умений или формирование их.</w:t>
      </w:r>
    </w:p>
    <w:p w:rsidR="00904895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D2E20">
        <w:rPr>
          <w:color w:val="333333"/>
          <w:sz w:val="28"/>
          <w:szCs w:val="28"/>
        </w:rPr>
        <w:t xml:space="preserve"> Третьим элементом игры являются правила. Они определяют характер и способ игровых действий, организуют и направляют поведение детей. Четвертый элемент – игровые действия, поступки, которые совершает каждый участник игры для достижения результата. Они активизируют интерес к дидактической игре.</w:t>
      </w:r>
    </w:p>
    <w:p w:rsidR="00904895" w:rsidRPr="002D2E20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D2E20">
        <w:rPr>
          <w:color w:val="333333"/>
          <w:sz w:val="28"/>
          <w:szCs w:val="28"/>
        </w:rPr>
        <w:t xml:space="preserve"> Пятый элемент – результат. Показатель уровня достижения детей в усвоении знаний, и развитие умственной деятельности, взаимоотношений.</w:t>
      </w:r>
    </w:p>
    <w:p w:rsidR="00904895" w:rsidRPr="002D2E20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D2E20">
        <w:rPr>
          <w:color w:val="333333"/>
          <w:sz w:val="28"/>
          <w:szCs w:val="28"/>
        </w:rPr>
        <w:t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Увлекаясь,</w:t>
      </w:r>
      <w:r>
        <w:rPr>
          <w:color w:val="333333"/>
          <w:sz w:val="28"/>
          <w:szCs w:val="28"/>
        </w:rPr>
        <w:t xml:space="preserve"> </w:t>
      </w:r>
      <w:r w:rsidRPr="002D2E20">
        <w:rPr>
          <w:color w:val="333333"/>
          <w:sz w:val="28"/>
          <w:szCs w:val="28"/>
        </w:rPr>
        <w:t xml:space="preserve"> дети не замечают</w:t>
      </w:r>
      <w:proofErr w:type="gramStart"/>
      <w:r>
        <w:rPr>
          <w:color w:val="333333"/>
          <w:sz w:val="28"/>
          <w:szCs w:val="28"/>
        </w:rPr>
        <w:t xml:space="preserve"> </w:t>
      </w:r>
      <w:r w:rsidRPr="002D2E20">
        <w:rPr>
          <w:color w:val="333333"/>
          <w:sz w:val="28"/>
          <w:szCs w:val="28"/>
        </w:rPr>
        <w:t>,</w:t>
      </w:r>
      <w:proofErr w:type="gramEnd"/>
      <w:r w:rsidRPr="002D2E20">
        <w:rPr>
          <w:color w:val="333333"/>
          <w:sz w:val="28"/>
          <w:szCs w:val="28"/>
        </w:rPr>
        <w:t xml:space="preserve"> что учатся, познают, запоминают новое, ориентируются в необычных ситуациях, пополняют запас представлений, понятий, развивают фантазию. Для детей дошкольного возраста игра имеет исключительное значение: игра для них – учеба, игра для них – труд, игра для них серьезная форма воспитания. Игра для дошкольников – способ познания окружающего мира. В отличие от других видов деятельности игра содержит цель в самой себе; посторонних и отдельных задач в игре ребенок не ставит и не решает. Однако, если для воспитанника цель – в самой игре, то для взрослого, который организовывает </w:t>
      </w:r>
      <w:r w:rsidRPr="002D2E20">
        <w:rPr>
          <w:color w:val="333333"/>
          <w:sz w:val="28"/>
          <w:szCs w:val="28"/>
        </w:rPr>
        <w:lastRenderedPageBreak/>
        <w:t>игру, есть и другая цель – развитие детей, усвоение ими определенных знаний, формирование умений, выработка тех или иных качеств личности.</w:t>
      </w:r>
    </w:p>
    <w:p w:rsidR="00904895" w:rsidRPr="002D2E20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D2E20">
        <w:rPr>
          <w:color w:val="333333"/>
          <w:sz w:val="28"/>
          <w:szCs w:val="28"/>
        </w:rPr>
        <w:t>Дидактическая игра лишь отчасти отвечает требованиям полной системности знаний: иногда это – «взрыв удивления» детей от восприятия чего-то нового, неизведанного; иногда игра – это «поиск и открытие», и всегда игра – это радость, путь детей к мечте. Наполненность обучения эмоционально-познавательным содержанием – особенность дидактической игры.</w:t>
      </w:r>
    </w:p>
    <w:p w:rsidR="00904895" w:rsidRPr="002D2E20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D2E20">
        <w:rPr>
          <w:color w:val="333333"/>
          <w:sz w:val="28"/>
          <w:szCs w:val="28"/>
        </w:rPr>
        <w:t>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Для формирования элементарных математических представлений у дошкольников используются следующие виды дидактических игр:</w:t>
      </w:r>
    </w:p>
    <w:p w:rsidR="00904895" w:rsidRPr="002D2E20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FB5341">
        <w:rPr>
          <w:b/>
          <w:sz w:val="28"/>
          <w:szCs w:val="28"/>
        </w:rPr>
        <w:t>1.</w:t>
      </w:r>
      <w:r w:rsidRPr="00FB5341">
        <w:rPr>
          <w:b/>
          <w:color w:val="000000" w:themeColor="text1"/>
          <w:sz w:val="28"/>
          <w:szCs w:val="28"/>
        </w:rPr>
        <w:t xml:space="preserve"> Игры с предметами</w:t>
      </w:r>
      <w:r w:rsidRPr="00FB5341">
        <w:rPr>
          <w:b/>
          <w:color w:val="333333"/>
          <w:sz w:val="28"/>
          <w:szCs w:val="28"/>
        </w:rPr>
        <w:t>:</w:t>
      </w:r>
      <w:r w:rsidRPr="002D2E2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2D2E20">
        <w:rPr>
          <w:color w:val="333333"/>
          <w:sz w:val="28"/>
          <w:szCs w:val="28"/>
        </w:rPr>
        <w:t>«Собери пирамидку»,</w:t>
      </w:r>
      <w:r>
        <w:rPr>
          <w:color w:val="333333"/>
          <w:sz w:val="28"/>
          <w:szCs w:val="28"/>
        </w:rPr>
        <w:t xml:space="preserve"> </w:t>
      </w:r>
      <w:r w:rsidRPr="002D2E20">
        <w:rPr>
          <w:color w:val="333333"/>
          <w:sz w:val="28"/>
          <w:szCs w:val="28"/>
        </w:rPr>
        <w:t xml:space="preserve"> «Собери матрешку», «Построй башенку» и т. п. </w:t>
      </w:r>
      <w:r>
        <w:rPr>
          <w:color w:val="333333"/>
          <w:sz w:val="28"/>
          <w:szCs w:val="28"/>
        </w:rPr>
        <w:t xml:space="preserve"> </w:t>
      </w:r>
      <w:r w:rsidRPr="002D2E20">
        <w:rPr>
          <w:color w:val="333333"/>
          <w:sz w:val="28"/>
          <w:szCs w:val="28"/>
        </w:rPr>
        <w:t xml:space="preserve">Задача этих игр </w:t>
      </w:r>
      <w:r>
        <w:rPr>
          <w:color w:val="333333"/>
          <w:sz w:val="28"/>
          <w:szCs w:val="28"/>
        </w:rPr>
        <w:t xml:space="preserve"> </w:t>
      </w:r>
      <w:r w:rsidRPr="002D2E20">
        <w:rPr>
          <w:color w:val="333333"/>
          <w:sz w:val="28"/>
          <w:szCs w:val="28"/>
        </w:rPr>
        <w:t>– способствовать закреплению качеств предметов (величина, форма, цвет)</w:t>
      </w:r>
      <w:proofErr w:type="gramStart"/>
      <w:r w:rsidRPr="002D2E20">
        <w:rPr>
          <w:color w:val="333333"/>
          <w:sz w:val="28"/>
          <w:szCs w:val="28"/>
        </w:rPr>
        <w:t xml:space="preserve"> .</w:t>
      </w:r>
      <w:proofErr w:type="gramEnd"/>
    </w:p>
    <w:p w:rsidR="00904895" w:rsidRPr="00FB5341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FB5341">
        <w:rPr>
          <w:b/>
          <w:sz w:val="28"/>
          <w:szCs w:val="28"/>
        </w:rPr>
        <w:t>2.</w:t>
      </w:r>
      <w:r w:rsidRPr="00FB5341">
        <w:rPr>
          <w:b/>
          <w:color w:val="333333"/>
          <w:sz w:val="28"/>
          <w:szCs w:val="28"/>
        </w:rPr>
        <w:t xml:space="preserve"> </w:t>
      </w:r>
      <w:r w:rsidRPr="00FB5341">
        <w:rPr>
          <w:b/>
          <w:color w:val="000000" w:themeColor="text1"/>
          <w:sz w:val="28"/>
          <w:szCs w:val="28"/>
        </w:rPr>
        <w:t>Игры для сенсорного развития</w:t>
      </w:r>
      <w:r w:rsidRPr="00FB5341">
        <w:rPr>
          <w:b/>
          <w:color w:val="333333"/>
          <w:sz w:val="28"/>
          <w:szCs w:val="28"/>
        </w:rPr>
        <w:t>:</w:t>
      </w:r>
    </w:p>
    <w:p w:rsidR="00904895" w:rsidRPr="002D2E20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D2E20">
        <w:rPr>
          <w:color w:val="333333"/>
          <w:sz w:val="28"/>
          <w:szCs w:val="28"/>
        </w:rPr>
        <w:t>- на закрепление цвета предмета: «Разноцветные бусы», «Поставь букет в вазу», «Угостим медведя ягодой» и т. п. Играя в эти игры, дети учатся группировать, соотносить предметы по цвету.</w:t>
      </w:r>
    </w:p>
    <w:p w:rsidR="00904895" w:rsidRPr="002D2E20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D2E20">
        <w:rPr>
          <w:color w:val="333333"/>
          <w:sz w:val="28"/>
          <w:szCs w:val="28"/>
        </w:rPr>
        <w:t>- на закрепление формы предмета: «Какой это формы? », «Круг, Квадрат», «Заплатки для коврика», «Заштопай штанишки» и т. п. В этих играх дети учатся различать, группировать предметы по форме, вставлять предметы данной формы в соответствующие для них отверстия.</w:t>
      </w:r>
    </w:p>
    <w:p w:rsidR="00904895" w:rsidRPr="002D2E20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D2E20">
        <w:rPr>
          <w:color w:val="333333"/>
          <w:sz w:val="28"/>
          <w:szCs w:val="28"/>
        </w:rPr>
        <w:t>- на закрепление величины предмета: «Большие и маленькие», «Какой мяч больше», «Угостим мишку» и т. п. Эти игры учат детей различать, чередовать, группировать предметы по величине.</w:t>
      </w:r>
    </w:p>
    <w:p w:rsidR="00904895" w:rsidRPr="002D2E20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FB5341">
        <w:rPr>
          <w:b/>
          <w:sz w:val="28"/>
          <w:szCs w:val="28"/>
        </w:rPr>
        <w:t>3</w:t>
      </w:r>
      <w:r w:rsidRPr="00FB5341">
        <w:rPr>
          <w:b/>
          <w:color w:val="333333"/>
          <w:sz w:val="28"/>
          <w:szCs w:val="28"/>
        </w:rPr>
        <w:t xml:space="preserve">. </w:t>
      </w:r>
      <w:r w:rsidRPr="00FB5341">
        <w:rPr>
          <w:b/>
          <w:color w:val="000000" w:themeColor="text1"/>
          <w:sz w:val="28"/>
          <w:szCs w:val="28"/>
        </w:rPr>
        <w:t>Игры с крышками от бутылок</w:t>
      </w:r>
      <w:r w:rsidRPr="00FB5341">
        <w:rPr>
          <w:b/>
          <w:color w:val="333333"/>
          <w:sz w:val="28"/>
          <w:szCs w:val="28"/>
        </w:rPr>
        <w:t xml:space="preserve">: </w:t>
      </w:r>
      <w:r w:rsidRPr="002D2E20">
        <w:rPr>
          <w:color w:val="333333"/>
          <w:sz w:val="28"/>
          <w:szCs w:val="28"/>
        </w:rPr>
        <w:t>«Воздушные шары», «Солнечная поляна», «Подбери колеса для машины» и т. п. Эти игры учат детей различать, группировать, чередовать предметы по цвету, величине.</w:t>
      </w:r>
    </w:p>
    <w:p w:rsidR="00904895" w:rsidRPr="002D2E20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D2E20">
        <w:rPr>
          <w:color w:val="333333"/>
          <w:sz w:val="28"/>
          <w:szCs w:val="28"/>
        </w:rPr>
        <w:t>Важно отметить, что каждая игра дает упражнения полезные для умственного развития детей и их воспитания. Благодаря играм удается сконцентрировать внимание и привлечь интерес даже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:rsidR="00904895" w:rsidRPr="002D2E20" w:rsidRDefault="00904895" w:rsidP="00FB534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D2E20">
        <w:rPr>
          <w:color w:val="333333"/>
          <w:sz w:val="28"/>
          <w:szCs w:val="28"/>
        </w:rPr>
        <w:t>Роль дидактических игр в формировании элементарных математических представлений у младших дошкольников очень велика. Они помогают ребенку узнать, как устроен окружающий мир, и расширить его кругозор.</w:t>
      </w:r>
    </w:p>
    <w:p w:rsidR="00904895" w:rsidRPr="002D2E20" w:rsidRDefault="00904895" w:rsidP="00FB5341">
      <w:pPr>
        <w:pStyle w:val="a3"/>
        <w:shd w:val="clear" w:color="auto" w:fill="FFFFFF"/>
        <w:spacing w:before="0" w:beforeAutospacing="0" w:after="0" w:afterAutospacing="0" w:line="371" w:lineRule="atLeast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904895" w:rsidRPr="002D2E20" w:rsidRDefault="00904895" w:rsidP="00904895">
      <w:pPr>
        <w:pStyle w:val="a3"/>
        <w:shd w:val="clear" w:color="auto" w:fill="FFFFFF"/>
        <w:spacing w:before="0" w:beforeAutospacing="0" w:after="0" w:afterAutospacing="0" w:line="371" w:lineRule="atLeast"/>
        <w:jc w:val="center"/>
        <w:textAlignment w:val="baseline"/>
        <w:rPr>
          <w:ins w:id="0" w:author="Unknown"/>
          <w:color w:val="333333"/>
          <w:sz w:val="28"/>
          <w:szCs w:val="28"/>
        </w:rPr>
      </w:pPr>
    </w:p>
    <w:p w:rsid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b/>
          <w:bCs/>
          <w:color w:val="464646"/>
          <w:sz w:val="28"/>
          <w:szCs w:val="28"/>
          <w:u w:val="single"/>
        </w:rPr>
      </w:pPr>
    </w:p>
    <w:p w:rsidR="00FB5341" w:rsidRDefault="00FB5341" w:rsidP="00904895">
      <w:pPr>
        <w:pStyle w:val="a3"/>
        <w:spacing w:before="59" w:beforeAutospacing="0" w:after="59" w:afterAutospacing="0" w:line="288" w:lineRule="atLeast"/>
        <w:ind w:firstLine="184"/>
        <w:rPr>
          <w:b/>
          <w:bCs/>
          <w:color w:val="1F497D" w:themeColor="text2"/>
          <w:sz w:val="28"/>
          <w:szCs w:val="28"/>
          <w:u w:val="single"/>
        </w:rPr>
      </w:pPr>
    </w:p>
    <w:p w:rsidR="00FB5341" w:rsidRDefault="00FB5341" w:rsidP="00904895">
      <w:pPr>
        <w:pStyle w:val="a3"/>
        <w:spacing w:before="59" w:beforeAutospacing="0" w:after="59" w:afterAutospacing="0" w:line="288" w:lineRule="atLeast"/>
        <w:ind w:firstLine="184"/>
        <w:rPr>
          <w:b/>
          <w:bCs/>
          <w:color w:val="1F497D" w:themeColor="text2"/>
          <w:sz w:val="28"/>
          <w:szCs w:val="28"/>
          <w:u w:val="single"/>
        </w:rPr>
      </w:pPr>
    </w:p>
    <w:p w:rsidR="00FB5341" w:rsidRDefault="00FB5341" w:rsidP="00904895">
      <w:pPr>
        <w:pStyle w:val="a3"/>
        <w:spacing w:before="59" w:beforeAutospacing="0" w:after="59" w:afterAutospacing="0" w:line="288" w:lineRule="atLeast"/>
        <w:ind w:firstLine="184"/>
        <w:rPr>
          <w:b/>
          <w:bCs/>
          <w:color w:val="1F497D" w:themeColor="text2"/>
          <w:sz w:val="28"/>
          <w:szCs w:val="28"/>
          <w:u w:val="single"/>
        </w:rPr>
      </w:pPr>
    </w:p>
    <w:p w:rsidR="00904895" w:rsidRP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1F497D" w:themeColor="text2"/>
          <w:sz w:val="28"/>
          <w:szCs w:val="28"/>
        </w:rPr>
      </w:pPr>
      <w:r w:rsidRPr="00904895">
        <w:rPr>
          <w:b/>
          <w:bCs/>
          <w:color w:val="1F497D" w:themeColor="text2"/>
          <w:sz w:val="28"/>
          <w:szCs w:val="28"/>
          <w:u w:val="single"/>
        </w:rPr>
        <w:lastRenderedPageBreak/>
        <w:t>Играем, вмести с детьми</w:t>
      </w:r>
    </w:p>
    <w:p w:rsidR="00904895" w:rsidRP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1F497D" w:themeColor="text2"/>
          <w:sz w:val="28"/>
          <w:szCs w:val="28"/>
        </w:rPr>
      </w:pPr>
      <w:r w:rsidRPr="00904895">
        <w:rPr>
          <w:b/>
          <w:bCs/>
          <w:color w:val="1F497D" w:themeColor="text2"/>
          <w:sz w:val="28"/>
          <w:szCs w:val="28"/>
        </w:rPr>
        <w:t>Счет в дороге.</w:t>
      </w:r>
    </w:p>
    <w:p w:rsidR="00904895" w:rsidRPr="000B73DA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464646"/>
          <w:sz w:val="28"/>
          <w:szCs w:val="28"/>
        </w:rPr>
      </w:pPr>
      <w:r w:rsidRPr="000B73DA">
        <w:rPr>
          <w:color w:val="464646"/>
          <w:sz w:val="28"/>
          <w:szCs w:val="28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904895" w:rsidRP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1F497D" w:themeColor="text2"/>
          <w:sz w:val="28"/>
          <w:szCs w:val="28"/>
        </w:rPr>
      </w:pPr>
      <w:r w:rsidRPr="00904895">
        <w:rPr>
          <w:b/>
          <w:bCs/>
          <w:color w:val="1F497D" w:themeColor="text2"/>
          <w:sz w:val="28"/>
          <w:szCs w:val="28"/>
        </w:rPr>
        <w:t>Сколько вокруг машин?</w:t>
      </w:r>
    </w:p>
    <w:p w:rsidR="00904895" w:rsidRPr="000B73DA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464646"/>
          <w:sz w:val="28"/>
          <w:szCs w:val="28"/>
        </w:rPr>
      </w:pPr>
      <w:r w:rsidRPr="000B73DA">
        <w:rPr>
          <w:color w:val="464646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904895" w:rsidRP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1F497D" w:themeColor="text2"/>
          <w:sz w:val="28"/>
          <w:szCs w:val="28"/>
        </w:rPr>
      </w:pPr>
      <w:r w:rsidRPr="00904895">
        <w:rPr>
          <w:b/>
          <w:bCs/>
          <w:color w:val="1F497D" w:themeColor="text2"/>
          <w:sz w:val="28"/>
          <w:szCs w:val="28"/>
        </w:rPr>
        <w:t>Мячи и пуговицы.</w:t>
      </w:r>
    </w:p>
    <w:p w:rsidR="00904895" w:rsidRPr="000B73DA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464646"/>
          <w:sz w:val="28"/>
          <w:szCs w:val="28"/>
        </w:rPr>
      </w:pPr>
      <w:r w:rsidRPr="000B73DA">
        <w:rPr>
          <w:color w:val="464646"/>
          <w:sz w:val="28"/>
          <w:szCs w:val="28"/>
        </w:rPr>
        <w:t>Понятия пространственного расположения легко усваиваются в игре с мячом: мяч над головой</w:t>
      </w:r>
      <w:r w:rsidRPr="000B73DA">
        <w:rPr>
          <w:rStyle w:val="apple-converted-space"/>
          <w:color w:val="464646"/>
          <w:sz w:val="28"/>
          <w:szCs w:val="28"/>
        </w:rPr>
        <w:t> </w:t>
      </w:r>
      <w:r w:rsidRPr="000B73DA">
        <w:rPr>
          <w:i/>
          <w:iCs/>
          <w:color w:val="464646"/>
          <w:sz w:val="28"/>
          <w:szCs w:val="28"/>
        </w:rPr>
        <w:t>(вверху)</w:t>
      </w:r>
      <w:r w:rsidRPr="000B73DA">
        <w:rPr>
          <w:color w:val="464646"/>
          <w:sz w:val="28"/>
          <w:szCs w:val="28"/>
        </w:rPr>
        <w:t>, мяч у ног</w:t>
      </w:r>
      <w:r w:rsidRPr="000B73DA">
        <w:rPr>
          <w:rStyle w:val="apple-converted-space"/>
          <w:color w:val="464646"/>
          <w:sz w:val="28"/>
          <w:szCs w:val="28"/>
        </w:rPr>
        <w:t> </w:t>
      </w:r>
      <w:r w:rsidRPr="000B73DA">
        <w:rPr>
          <w:i/>
          <w:iCs/>
          <w:color w:val="464646"/>
          <w:sz w:val="28"/>
          <w:szCs w:val="28"/>
        </w:rPr>
        <w:t>(внизу)</w:t>
      </w:r>
      <w:r w:rsidRPr="000B73DA">
        <w:rPr>
          <w:color w:val="464646"/>
          <w:sz w:val="28"/>
          <w:szCs w:val="28"/>
        </w:rPr>
        <w:t>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904895" w:rsidRP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1F497D" w:themeColor="text2"/>
          <w:sz w:val="28"/>
          <w:szCs w:val="28"/>
        </w:rPr>
      </w:pPr>
      <w:r w:rsidRPr="00904895">
        <w:rPr>
          <w:b/>
          <w:bCs/>
          <w:color w:val="1F497D" w:themeColor="text2"/>
          <w:sz w:val="28"/>
          <w:szCs w:val="28"/>
        </w:rPr>
        <w:t>Далеко ли это?</w:t>
      </w:r>
    </w:p>
    <w:p w:rsidR="00904895" w:rsidRPr="000B73DA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464646"/>
          <w:sz w:val="28"/>
          <w:szCs w:val="28"/>
        </w:rPr>
      </w:pPr>
      <w:r w:rsidRPr="000B73DA">
        <w:rPr>
          <w:color w:val="464646"/>
          <w:sz w:val="28"/>
          <w:szCs w:val="28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904895" w:rsidRP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1F497D" w:themeColor="text2"/>
          <w:sz w:val="28"/>
          <w:szCs w:val="28"/>
        </w:rPr>
      </w:pPr>
      <w:r w:rsidRPr="00904895">
        <w:rPr>
          <w:b/>
          <w:bCs/>
          <w:color w:val="1F497D" w:themeColor="text2"/>
          <w:sz w:val="28"/>
          <w:szCs w:val="28"/>
        </w:rPr>
        <w:t>Угадай, сколько в какой руке.</w:t>
      </w:r>
    </w:p>
    <w:p w:rsidR="00904895" w:rsidRPr="000B73DA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464646"/>
          <w:sz w:val="28"/>
          <w:szCs w:val="28"/>
        </w:rPr>
      </w:pPr>
      <w:r w:rsidRPr="000B73DA">
        <w:rPr>
          <w:color w:val="464646"/>
          <w:sz w:val="28"/>
          <w:szCs w:val="28"/>
        </w:rPr>
        <w:t>В игре могут участвовать двое и больше игроков. Ведущий берет в руки определенное количество предметов, не больше 10</w:t>
      </w:r>
      <w:r w:rsidRPr="000B73DA">
        <w:rPr>
          <w:rStyle w:val="apple-converted-space"/>
          <w:color w:val="464646"/>
          <w:sz w:val="28"/>
          <w:szCs w:val="28"/>
        </w:rPr>
        <w:t> </w:t>
      </w:r>
      <w:r w:rsidRPr="000B73DA">
        <w:rPr>
          <w:i/>
          <w:iCs/>
          <w:color w:val="464646"/>
          <w:sz w:val="28"/>
          <w:szCs w:val="28"/>
        </w:rPr>
        <w:t>(это могут быть спички, конфеты, пуговицы, камешки и т. д.)</w:t>
      </w:r>
      <w:r w:rsidRPr="000B73DA">
        <w:rPr>
          <w:color w:val="464646"/>
          <w:sz w:val="28"/>
          <w:szCs w:val="28"/>
        </w:rPr>
        <w:t>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904895" w:rsidRP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1F497D" w:themeColor="text2"/>
          <w:sz w:val="28"/>
          <w:szCs w:val="28"/>
        </w:rPr>
      </w:pPr>
      <w:r w:rsidRPr="00904895">
        <w:rPr>
          <w:b/>
          <w:bCs/>
          <w:color w:val="1F497D" w:themeColor="text2"/>
          <w:sz w:val="28"/>
          <w:szCs w:val="28"/>
        </w:rPr>
        <w:t>Счет на кухне.</w:t>
      </w:r>
    </w:p>
    <w:p w:rsidR="00904895" w:rsidRPr="00C60EB3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464646"/>
          <w:sz w:val="28"/>
          <w:szCs w:val="28"/>
        </w:rPr>
      </w:pPr>
      <w:r w:rsidRPr="000B73DA">
        <w:rPr>
          <w:color w:val="464646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b/>
          <w:bCs/>
          <w:color w:val="464646"/>
          <w:sz w:val="28"/>
          <w:szCs w:val="28"/>
          <w:u w:val="single"/>
        </w:rPr>
      </w:pPr>
    </w:p>
    <w:p w:rsid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b/>
          <w:bCs/>
          <w:color w:val="464646"/>
          <w:sz w:val="28"/>
          <w:szCs w:val="28"/>
          <w:u w:val="single"/>
        </w:rPr>
      </w:pPr>
    </w:p>
    <w:p w:rsid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b/>
          <w:bCs/>
          <w:color w:val="464646"/>
          <w:sz w:val="28"/>
          <w:szCs w:val="28"/>
          <w:u w:val="single"/>
        </w:rPr>
      </w:pPr>
    </w:p>
    <w:p w:rsid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b/>
          <w:bCs/>
          <w:color w:val="464646"/>
          <w:sz w:val="28"/>
          <w:szCs w:val="28"/>
          <w:u w:val="single"/>
        </w:rPr>
      </w:pPr>
    </w:p>
    <w:p w:rsid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b/>
          <w:bCs/>
          <w:color w:val="464646"/>
          <w:sz w:val="28"/>
          <w:szCs w:val="28"/>
          <w:u w:val="single"/>
        </w:rPr>
      </w:pPr>
    </w:p>
    <w:p w:rsidR="00904895" w:rsidRP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1F497D" w:themeColor="text2"/>
          <w:sz w:val="28"/>
          <w:szCs w:val="28"/>
        </w:rPr>
      </w:pPr>
      <w:r w:rsidRPr="00904895">
        <w:rPr>
          <w:b/>
          <w:bCs/>
          <w:color w:val="1F497D" w:themeColor="text2"/>
          <w:sz w:val="28"/>
          <w:szCs w:val="28"/>
          <w:u w:val="single"/>
        </w:rPr>
        <w:lastRenderedPageBreak/>
        <w:t>Наглядность - важный принцип обучения ребенка.</w:t>
      </w:r>
    </w:p>
    <w:p w:rsidR="00904895" w:rsidRPr="00C60EB3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464646"/>
          <w:sz w:val="28"/>
          <w:szCs w:val="28"/>
        </w:rPr>
      </w:pPr>
      <w:r w:rsidRPr="00C60EB3">
        <w:rPr>
          <w:color w:val="464646"/>
          <w:sz w:val="28"/>
          <w:szCs w:val="28"/>
        </w:rPr>
        <w:t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 цветные кружочки, кубики, полоски бумаги и т. п. Хорошо, если вы сделаете для занятий математикой геометрические фигуры, если у вас будут игры «Лото» и «Домино», которые также способствуют формированию элементарных навыков счета у детей.</w:t>
      </w:r>
    </w:p>
    <w:p w:rsidR="00904895" w:rsidRDefault="00904895" w:rsidP="00904895">
      <w:pPr>
        <w:pStyle w:val="a3"/>
        <w:spacing w:before="59" w:beforeAutospacing="0" w:after="59" w:afterAutospacing="0" w:line="288" w:lineRule="atLeast"/>
        <w:ind w:firstLine="184"/>
        <w:rPr>
          <w:color w:val="464646"/>
          <w:sz w:val="28"/>
          <w:szCs w:val="28"/>
        </w:rPr>
      </w:pPr>
      <w:r w:rsidRPr="00C60EB3">
        <w:rPr>
          <w:color w:val="464646"/>
          <w:sz w:val="28"/>
          <w:szCs w:val="28"/>
        </w:rPr>
        <w:t xml:space="preserve">Школьный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  </w:t>
      </w:r>
    </w:p>
    <w:p w:rsidR="00854747" w:rsidRDefault="00854747"/>
    <w:sectPr w:rsidR="00854747" w:rsidSect="00FB5341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895"/>
    <w:rsid w:val="00854747"/>
    <w:rsid w:val="00904895"/>
    <w:rsid w:val="00FB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5488-56DF-42FA-9D74-F268434E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1195</Words>
  <Characters>6816</Characters>
  <Application>Microsoft Office Word</Application>
  <DocSecurity>0</DocSecurity>
  <Lines>56</Lines>
  <Paragraphs>15</Paragraphs>
  <ScaleCrop>false</ScaleCrop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dcterms:created xsi:type="dcterms:W3CDTF">2018-04-18T11:47:00Z</dcterms:created>
  <dcterms:modified xsi:type="dcterms:W3CDTF">2018-04-18T11:03:00Z</dcterms:modified>
</cp:coreProperties>
</file>